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9259" w14:textId="3C87F94D" w:rsidR="00236323" w:rsidRPr="00397F4F" w:rsidRDefault="00236323" w:rsidP="001D67A4">
      <w:pPr>
        <w:jc w:val="both"/>
        <w:rPr>
          <w:rFonts w:eastAsia="Calibri" w:cstheme="minorHAnsi"/>
          <w:b/>
          <w:noProof w:val="0"/>
          <w:sz w:val="48"/>
          <w:szCs w:val="24"/>
        </w:rPr>
      </w:pPr>
    </w:p>
    <w:p w14:paraId="4C40AEB3" w14:textId="177A473A" w:rsidR="007C2061" w:rsidRPr="00397F4F" w:rsidRDefault="002900C9" w:rsidP="00397F4F">
      <w:pPr>
        <w:spacing w:after="0" w:line="240" w:lineRule="auto"/>
        <w:jc w:val="center"/>
        <w:rPr>
          <w:rFonts w:ascii="Calibri" w:eastAsia="Times New Roman" w:hAnsi="Calibri" w:cs="Calibri"/>
          <w:b/>
          <w:noProof w:val="0"/>
          <w:color w:val="000000"/>
          <w:sz w:val="32"/>
          <w:lang w:eastAsia="pl-PL"/>
        </w:rPr>
      </w:pPr>
      <w:r>
        <w:rPr>
          <w:rFonts w:ascii="Calibri" w:eastAsia="Times New Roman" w:hAnsi="Calibri" w:cs="Calibri"/>
          <w:b/>
          <w:noProof w:val="0"/>
          <w:color w:val="000000"/>
          <w:sz w:val="32"/>
          <w:lang w:eastAsia="pl-PL"/>
        </w:rPr>
        <w:t xml:space="preserve">Wszystkie kulinarne drogi prowadzą do… </w:t>
      </w:r>
      <w:proofErr w:type="spellStart"/>
      <w:r>
        <w:rPr>
          <w:rFonts w:ascii="Calibri" w:eastAsia="Times New Roman" w:hAnsi="Calibri" w:cs="Calibri"/>
          <w:b/>
          <w:noProof w:val="0"/>
          <w:color w:val="000000"/>
          <w:sz w:val="32"/>
          <w:lang w:eastAsia="pl-PL"/>
        </w:rPr>
        <w:t>pinsy</w:t>
      </w:r>
      <w:proofErr w:type="spellEnd"/>
      <w:r w:rsidR="00397F4F">
        <w:rPr>
          <w:rFonts w:ascii="Calibri" w:eastAsia="Times New Roman" w:hAnsi="Calibri" w:cs="Calibri"/>
          <w:b/>
          <w:noProof w:val="0"/>
          <w:color w:val="000000"/>
          <w:sz w:val="32"/>
          <w:lang w:eastAsia="pl-PL"/>
        </w:rPr>
        <w:t xml:space="preserve"> </w:t>
      </w:r>
    </w:p>
    <w:p w14:paraId="6804A245" w14:textId="14D21746" w:rsidR="00397F4F" w:rsidRPr="00397F4F" w:rsidRDefault="00397F4F" w:rsidP="002C1067">
      <w:pPr>
        <w:spacing w:after="0" w:line="240" w:lineRule="auto"/>
        <w:rPr>
          <w:rFonts w:ascii="Calibri" w:eastAsia="Times New Roman" w:hAnsi="Calibri" w:cs="Calibri"/>
          <w:b/>
          <w:noProof w:val="0"/>
          <w:color w:val="000000"/>
          <w:sz w:val="32"/>
          <w:lang w:eastAsia="pl-PL"/>
        </w:rPr>
      </w:pPr>
    </w:p>
    <w:p w14:paraId="5AD3829D" w14:textId="1624785C" w:rsidR="00397F4F" w:rsidRPr="000D63FC" w:rsidRDefault="00397F4F" w:rsidP="00397F4F">
      <w:pPr>
        <w:spacing w:after="0"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</w:pPr>
      <w:r w:rsidRPr="000D63FC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Owalny, chrupki placek podbija nasze podniebienia. </w:t>
      </w:r>
      <w:proofErr w:type="spellStart"/>
      <w:r w:rsidRPr="000D63FC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>Pinsa</w:t>
      </w:r>
      <w:proofErr w:type="spellEnd"/>
      <w:r w:rsidRPr="000D63FC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 </w:t>
      </w:r>
      <w:proofErr w:type="spellStart"/>
      <w:r w:rsidRPr="000D63FC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>romana</w:t>
      </w:r>
      <w:proofErr w:type="spellEnd"/>
      <w:r w:rsidRPr="000D63FC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>, kuzynka pizzy coraz częściej trafia do kart menu restauracji w naszym kraju oraz na nasze stoły, gdy z</w:t>
      </w:r>
      <w:r w:rsidR="003817C5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decydujemy </w:t>
      </w:r>
      <w:r w:rsidRPr="000D63FC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przygotować </w:t>
      </w:r>
      <w:r w:rsidR="008C5C1F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>ją</w:t>
      </w:r>
      <w:r w:rsidR="003817C5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 samodzielnie</w:t>
      </w:r>
      <w:r w:rsidR="008C5C1F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 w domowym zaciszu</w:t>
      </w:r>
      <w:r w:rsidRPr="000D63FC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>. Czemu zawdzięcza swoją rosnąc</w:t>
      </w:r>
      <w:ins w:id="0" w:author="Ola" w:date="2020-09-29T10:21:00Z">
        <w:r w:rsidR="00792BF3">
          <w:rPr>
            <w:rFonts w:ascii="Calibri" w:eastAsia="Times New Roman" w:hAnsi="Calibri" w:cs="Calibri"/>
            <w:b/>
            <w:noProof w:val="0"/>
            <w:color w:val="000000"/>
            <w:sz w:val="26"/>
            <w:szCs w:val="26"/>
            <w:lang w:eastAsia="pl-PL"/>
          </w:rPr>
          <w:t>ą</w:t>
        </w:r>
      </w:ins>
      <w:del w:id="1" w:author="Ola" w:date="2020-09-29T10:21:00Z">
        <w:r w:rsidRPr="000D63FC" w:rsidDel="00792BF3">
          <w:rPr>
            <w:rFonts w:ascii="Calibri" w:eastAsia="Times New Roman" w:hAnsi="Calibri" w:cs="Calibri"/>
            <w:b/>
            <w:noProof w:val="0"/>
            <w:color w:val="000000"/>
            <w:sz w:val="26"/>
            <w:szCs w:val="26"/>
            <w:lang w:eastAsia="pl-PL"/>
          </w:rPr>
          <w:delText>a</w:delText>
        </w:r>
      </w:del>
      <w:r w:rsidRPr="000D63FC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 popularność? Jest mniej kaloryczna oraz bardziej lekkostrawna. Jak mówi Jacek Czauderna, właściciel marki</w:t>
      </w:r>
      <w:r w:rsidR="002900C9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 </w:t>
      </w:r>
      <w:r w:rsidR="002900C9" w:rsidRPr="002900C9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The </w:t>
      </w:r>
      <w:proofErr w:type="spellStart"/>
      <w:r w:rsidR="002900C9" w:rsidRPr="002900C9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>Legendary</w:t>
      </w:r>
      <w:proofErr w:type="spellEnd"/>
      <w:r w:rsidR="002900C9" w:rsidRPr="002900C9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 </w:t>
      </w:r>
      <w:proofErr w:type="spellStart"/>
      <w:r w:rsidR="002900C9" w:rsidRPr="002900C9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>Jack's</w:t>
      </w:r>
      <w:proofErr w:type="spellEnd"/>
      <w:r w:rsidR="002900C9" w:rsidRPr="002900C9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 Bar &amp; </w:t>
      </w:r>
      <w:proofErr w:type="spellStart"/>
      <w:r w:rsidR="002900C9" w:rsidRPr="002900C9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>Restaurant</w:t>
      </w:r>
      <w:proofErr w:type="spellEnd"/>
      <w:r w:rsidR="002900C9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>,</w:t>
      </w:r>
      <w:r w:rsidRPr="002900C9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 xml:space="preserve"> </w:t>
      </w:r>
      <w:r w:rsidRPr="000D63FC">
        <w:rPr>
          <w:rFonts w:ascii="Calibri" w:eastAsia="Times New Roman" w:hAnsi="Calibri" w:cs="Calibri"/>
          <w:b/>
          <w:noProof w:val="0"/>
          <w:color w:val="000000"/>
          <w:sz w:val="26"/>
          <w:szCs w:val="26"/>
          <w:lang w:eastAsia="pl-PL"/>
        </w:rPr>
        <w:t>Polacy nie boją się eksperymentować ze smakami i chętnie próbują nowych dań, których nie powinni obawiać się restauratorzy.</w:t>
      </w:r>
    </w:p>
    <w:p w14:paraId="468093D3" w14:textId="52A5C5BC" w:rsidR="007C2061" w:rsidRDefault="007C2061" w:rsidP="002C1067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lang w:eastAsia="pl-PL"/>
        </w:rPr>
      </w:pPr>
    </w:p>
    <w:p w14:paraId="3C9F9437" w14:textId="3F9168DA" w:rsidR="00397F4F" w:rsidRPr="00397F4F" w:rsidRDefault="003817C5" w:rsidP="002C1067">
      <w:pPr>
        <w:spacing w:after="0" w:line="240" w:lineRule="auto"/>
        <w:rPr>
          <w:rFonts w:ascii="Calibri" w:eastAsia="Times New Roman" w:hAnsi="Calibri" w:cs="Calibri"/>
          <w:b/>
          <w:noProof w:val="0"/>
          <w:color w:val="000000"/>
          <w:lang w:eastAsia="pl-PL"/>
        </w:rPr>
      </w:pPr>
      <w:r>
        <w:rPr>
          <w:rFonts w:ascii="Calibri" w:eastAsia="Times New Roman" w:hAnsi="Calibri" w:cs="Calibri"/>
          <w:b/>
          <w:noProof w:val="0"/>
          <w:color w:val="000000"/>
          <w:sz w:val="24"/>
          <w:lang w:eastAsia="pl-PL"/>
        </w:rPr>
        <w:t>Tradycja wprost z czasów imperium rzymskiego</w:t>
      </w:r>
    </w:p>
    <w:p w14:paraId="32B5CF77" w14:textId="77777777" w:rsidR="007C2061" w:rsidRDefault="007C2061" w:rsidP="002C1067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lang w:eastAsia="pl-PL"/>
        </w:rPr>
      </w:pPr>
    </w:p>
    <w:p w14:paraId="343B951C" w14:textId="58C4CE03" w:rsidR="006A45BB" w:rsidRPr="000D63FC" w:rsidRDefault="00397F4F" w:rsidP="000D63FC">
      <w:pPr>
        <w:spacing w:after="0" w:line="240" w:lineRule="auto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</w:pPr>
      <w:proofErr w:type="spellStart"/>
      <w:r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Pinsa</w:t>
      </w:r>
      <w:proofErr w:type="spellEnd"/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</w:t>
      </w:r>
      <w:proofErr w:type="spellStart"/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romana</w:t>
      </w:r>
      <w:proofErr w:type="spellEnd"/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to pyszne danie</w:t>
      </w:r>
      <w:del w:id="2" w:author="Ola" w:date="2020-09-29T10:39:00Z">
        <w:r w:rsidR="003817C5" w:rsidDel="007A0D86">
          <w:rPr>
            <w:rFonts w:eastAsia="Times New Roman" w:cstheme="minorHAnsi"/>
            <w:noProof w:val="0"/>
            <w:color w:val="000000"/>
            <w:sz w:val="24"/>
            <w:szCs w:val="24"/>
            <w:lang w:eastAsia="pl-PL"/>
          </w:rPr>
          <w:delText>,</w:delText>
        </w:r>
      </w:del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</w:t>
      </w:r>
      <w:del w:id="3" w:author="Ola" w:date="2020-09-29T10:39:00Z">
        <w:r w:rsidR="003817C5" w:rsidDel="007A0D86">
          <w:rPr>
            <w:rFonts w:eastAsia="Times New Roman" w:cstheme="minorHAnsi"/>
            <w:noProof w:val="0"/>
            <w:color w:val="000000"/>
            <w:sz w:val="24"/>
            <w:szCs w:val="24"/>
            <w:lang w:eastAsia="pl-PL"/>
          </w:rPr>
          <w:delText xml:space="preserve">które </w:delText>
        </w:r>
      </w:del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pochodz</w:t>
      </w:r>
      <w:ins w:id="4" w:author="Ola" w:date="2020-09-29T10:39:00Z">
        <w:r w:rsidR="007A0D86">
          <w:rPr>
            <w:rFonts w:eastAsia="Times New Roman" w:cstheme="minorHAnsi"/>
            <w:noProof w:val="0"/>
            <w:color w:val="000000"/>
            <w:sz w:val="24"/>
            <w:szCs w:val="24"/>
            <w:lang w:eastAsia="pl-PL"/>
          </w:rPr>
          <w:t>ące</w:t>
        </w:r>
      </w:ins>
      <w:del w:id="5" w:author="Ola" w:date="2020-09-29T10:39:00Z">
        <w:r w:rsidR="003817C5" w:rsidDel="007A0D86">
          <w:rPr>
            <w:rFonts w:eastAsia="Times New Roman" w:cstheme="minorHAnsi"/>
            <w:noProof w:val="0"/>
            <w:color w:val="000000"/>
            <w:sz w:val="24"/>
            <w:szCs w:val="24"/>
            <w:lang w:eastAsia="pl-PL"/>
          </w:rPr>
          <w:delText>i</w:delText>
        </w:r>
      </w:del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ze stol</w:t>
      </w:r>
      <w:r w:rsidR="002900C9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icy Włoch</w:t>
      </w:r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. Jest typową przekąską jedzoną na ulicach Rzymu. W</w:t>
      </w:r>
      <w:r w:rsidR="00BB1990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sma</w:t>
      </w:r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ku </w:t>
      </w:r>
      <w:r w:rsidR="00BB1990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podobna</w:t>
      </w:r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jest</w:t>
      </w:r>
      <w:r w:rsidR="00BB1990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do pizzy, </w:t>
      </w:r>
      <w:r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ale </w:t>
      </w:r>
      <w:r w:rsidR="000D63FC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samo ciasto znacznie się różni. Chrup</w:t>
      </w:r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k</w:t>
      </w:r>
      <w:r w:rsidR="000D63FC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ie na zewnątrz, a miękkie w środku ciasto</w:t>
      </w:r>
      <w:r w:rsidR="00BB1990" w:rsidRPr="000D63FC">
        <w:rPr>
          <w:rStyle w:val="Pogrubienie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D63FC" w:rsidRPr="003817C5">
        <w:rPr>
          <w:rStyle w:val="Pogrubienie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jest mniej kaloryczne oraz </w:t>
      </w:r>
      <w:r w:rsidR="003817C5" w:rsidRPr="003817C5">
        <w:rPr>
          <w:rStyle w:val="Pogrubienie"/>
          <w:rFonts w:cstheme="minorHAnsi"/>
          <w:b w:val="0"/>
          <w:color w:val="222222"/>
          <w:sz w:val="24"/>
          <w:szCs w:val="24"/>
          <w:shd w:val="clear" w:color="auto" w:fill="FFFFFF"/>
        </w:rPr>
        <w:t>lżejsze</w:t>
      </w:r>
      <w:r w:rsidR="000D63FC" w:rsidRPr="003817C5">
        <w:rPr>
          <w:rStyle w:val="Pogrubienie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 dla naszego ż</w:t>
      </w:r>
      <w:ins w:id="6" w:author="Ola" w:date="2020-09-29T10:21:00Z">
        <w:r w:rsidR="00792BF3">
          <w:rPr>
            <w:rStyle w:val="Pogrubienie"/>
            <w:rFonts w:cstheme="minorHAnsi"/>
            <w:b w:val="0"/>
            <w:color w:val="222222"/>
            <w:sz w:val="24"/>
            <w:szCs w:val="24"/>
            <w:shd w:val="clear" w:color="auto" w:fill="FFFFFF"/>
          </w:rPr>
          <w:t>o</w:t>
        </w:r>
      </w:ins>
      <w:del w:id="7" w:author="Ola" w:date="2020-09-29T10:21:00Z">
        <w:r w:rsidR="000D63FC" w:rsidRPr="003817C5" w:rsidDel="00792BF3">
          <w:rPr>
            <w:rStyle w:val="Pogrubienie"/>
            <w:rFonts w:cstheme="minorHAnsi"/>
            <w:b w:val="0"/>
            <w:color w:val="222222"/>
            <w:sz w:val="24"/>
            <w:szCs w:val="24"/>
            <w:shd w:val="clear" w:color="auto" w:fill="FFFFFF"/>
          </w:rPr>
          <w:delText>ó</w:delText>
        </w:r>
      </w:del>
      <w:r w:rsidR="000D63FC" w:rsidRPr="003817C5">
        <w:rPr>
          <w:rStyle w:val="Pogrubienie"/>
          <w:rFonts w:cstheme="minorHAnsi"/>
          <w:b w:val="0"/>
          <w:color w:val="222222"/>
          <w:sz w:val="24"/>
          <w:szCs w:val="24"/>
          <w:shd w:val="clear" w:color="auto" w:fill="FFFFFF"/>
        </w:rPr>
        <w:t>łąd</w:t>
      </w:r>
      <w:r w:rsidR="003817C5" w:rsidRPr="003817C5">
        <w:rPr>
          <w:rStyle w:val="Pogrubienie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ka. </w:t>
      </w:r>
      <w:r w:rsidRP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Za</w:t>
      </w:r>
      <w:r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wyjątkowością</w:t>
      </w:r>
      <w:r w:rsidR="006A45BB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</w:t>
      </w:r>
      <w:proofErr w:type="spellStart"/>
      <w:r w:rsidR="006A45BB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pinsy</w:t>
      </w:r>
      <w:proofErr w:type="spellEnd"/>
      <w:r w:rsidR="002C1067" w:rsidRPr="002C1067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</w:t>
      </w:r>
      <w:proofErr w:type="spellStart"/>
      <w:r w:rsidR="002C1067" w:rsidRPr="002C1067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romana</w:t>
      </w:r>
      <w:proofErr w:type="spellEnd"/>
      <w:r w:rsidR="002C1067" w:rsidRPr="002C1067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</w:t>
      </w:r>
      <w:r w:rsidR="006A45BB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stoi receptura oparta na mieszance trzech rodzajów </w:t>
      </w:r>
      <w:r w:rsidR="002C1067" w:rsidRPr="002C1067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mąki</w:t>
      </w:r>
      <w:r w:rsidR="006A45BB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:</w:t>
      </w:r>
      <w:r w:rsidR="002C1067" w:rsidRPr="002C1067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</w:t>
      </w:r>
      <w:r w:rsidR="000D63FC" w:rsidRPr="002C1067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ryżowej</w:t>
      </w:r>
      <w:r w:rsidR="000D63FC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(dzięki</w:t>
      </w:r>
      <w:del w:id="8" w:author="Ola" w:date="2020-09-29T10:21:00Z">
        <w:r w:rsidR="000D63FC" w:rsidRPr="000D63FC" w:rsidDel="00792BF3">
          <w:rPr>
            <w:rFonts w:eastAsia="Times New Roman" w:cstheme="minorHAnsi"/>
            <w:noProof w:val="0"/>
            <w:color w:val="000000"/>
            <w:sz w:val="24"/>
            <w:szCs w:val="24"/>
            <w:lang w:eastAsia="pl-PL"/>
          </w:rPr>
          <w:delText>,</w:delText>
        </w:r>
      </w:del>
      <w:r w:rsidR="000D63FC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której jest </w:t>
      </w:r>
      <w:r w:rsidR="003817C5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miękka</w:t>
      </w:r>
      <w:r w:rsidR="000D63FC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w środku)</w:t>
      </w:r>
      <w:ins w:id="9" w:author="Ola" w:date="2020-09-29T10:40:00Z">
        <w:r w:rsidR="007A0D86">
          <w:rPr>
            <w:rFonts w:eastAsia="Times New Roman" w:cstheme="minorHAnsi"/>
            <w:noProof w:val="0"/>
            <w:color w:val="000000"/>
            <w:sz w:val="24"/>
            <w:szCs w:val="24"/>
            <w:lang w:eastAsia="pl-PL"/>
          </w:rPr>
          <w:t>,</w:t>
        </w:r>
      </w:ins>
      <w:r w:rsidR="000D63FC" w:rsidRPr="002C1067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</w:t>
      </w:r>
      <w:del w:id="10" w:author="Ola" w:date="2020-09-29T10:40:00Z">
        <w:r w:rsidR="000D63FC" w:rsidRPr="002C1067" w:rsidDel="007A0D86">
          <w:rPr>
            <w:rFonts w:eastAsia="Times New Roman" w:cstheme="minorHAnsi"/>
            <w:noProof w:val="0"/>
            <w:color w:val="000000"/>
            <w:sz w:val="24"/>
            <w:szCs w:val="24"/>
            <w:lang w:eastAsia="pl-PL"/>
          </w:rPr>
          <w:delText xml:space="preserve">i </w:delText>
        </w:r>
      </w:del>
      <w:r w:rsidR="000D63FC" w:rsidRPr="002C1067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sojowej</w:t>
      </w:r>
      <w:r w:rsidR="000D63FC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(</w:t>
      </w:r>
      <w:r w:rsidR="000D63FC" w:rsidRPr="000D63FC">
        <w:rPr>
          <w:rFonts w:cstheme="minorHAnsi"/>
          <w:color w:val="222222"/>
          <w:sz w:val="24"/>
          <w:szCs w:val="24"/>
          <w:shd w:val="clear" w:color="auto" w:fill="FFFFFF"/>
        </w:rPr>
        <w:t xml:space="preserve">dzięki której ciasto jest chrupkie) oraz </w:t>
      </w:r>
      <w:r w:rsidR="002C1067" w:rsidRPr="002C1067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pszennej</w:t>
      </w:r>
      <w:r w:rsidR="006A45BB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(użytej w małej ilości, by dać ciastu możliwość </w:t>
      </w:r>
      <w:r w:rsidR="000D63FC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wyrośnięcia</w:t>
      </w:r>
      <w:r w:rsidR="006A45BB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)</w:t>
      </w:r>
      <w:r w:rsidR="000D63FC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.</w:t>
      </w:r>
      <w:r w:rsidR="006A45BB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</w:t>
      </w:r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To, co odróżnia ją od pizzy</w:t>
      </w:r>
      <w:ins w:id="11" w:author="Ola" w:date="2020-09-29T10:35:00Z">
        <w:r w:rsidR="007A0D86">
          <w:rPr>
            <w:rFonts w:eastAsia="Times New Roman" w:cstheme="minorHAnsi"/>
            <w:noProof w:val="0"/>
            <w:color w:val="000000"/>
            <w:sz w:val="24"/>
            <w:szCs w:val="24"/>
            <w:lang w:eastAsia="pl-PL"/>
          </w:rPr>
          <w:t>,</w:t>
        </w:r>
      </w:ins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to również fakt, że nie jest smarowana sosem pomidorowym. </w:t>
      </w:r>
      <w:r w:rsidR="006A45BB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Do</w:t>
      </w:r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</w:t>
      </w:r>
      <w:r w:rsidR="006A45BB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prz</w:t>
      </w:r>
      <w:r w:rsidR="000D63FC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ygotowania</w:t>
      </w:r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</w:t>
      </w:r>
      <w:proofErr w:type="spellStart"/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pinsy</w:t>
      </w:r>
      <w:proofErr w:type="spellEnd"/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wykorzystuje się niewielką</w:t>
      </w:r>
      <w:r w:rsidR="002C1067" w:rsidRPr="002C1067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ilość drożdży</w:t>
      </w:r>
      <w:r w:rsidR="000D63FC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oraz oliwy</w:t>
      </w:r>
      <w:r w:rsidR="006A45BB"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. Czas wyrastania ciasta to aż 48 godzin. </w:t>
      </w:r>
    </w:p>
    <w:p w14:paraId="1F93C303" w14:textId="77777777" w:rsidR="006A45BB" w:rsidRPr="00397F4F" w:rsidRDefault="006A45BB" w:rsidP="002C1067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</w:pPr>
    </w:p>
    <w:p w14:paraId="591AF597" w14:textId="07906411" w:rsidR="000D63FC" w:rsidRDefault="001F76E4" w:rsidP="002C1067">
      <w:pPr>
        <w:spacing w:after="0" w:line="240" w:lineRule="auto"/>
        <w:rPr>
          <w:rFonts w:ascii="Calibri" w:eastAsia="Times New Roman" w:hAnsi="Calibri" w:cs="Calibri"/>
          <w:b/>
          <w:noProof w:val="0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noProof w:val="0"/>
          <w:color w:val="000000"/>
          <w:sz w:val="24"/>
          <w:szCs w:val="24"/>
          <w:lang w:eastAsia="pl-PL"/>
        </w:rPr>
        <w:t>Stare, dobre przepisy wracają do łask</w:t>
      </w:r>
    </w:p>
    <w:p w14:paraId="1E7553D1" w14:textId="77777777" w:rsidR="00F27797" w:rsidRPr="002900C9" w:rsidRDefault="00F27797" w:rsidP="002C1067">
      <w:pPr>
        <w:spacing w:after="0" w:line="240" w:lineRule="auto"/>
        <w:rPr>
          <w:rFonts w:ascii="Calibri" w:eastAsia="Times New Roman" w:hAnsi="Calibri" w:cs="Calibri"/>
          <w:b/>
          <w:noProof w:val="0"/>
          <w:color w:val="000000"/>
          <w:sz w:val="24"/>
          <w:szCs w:val="24"/>
          <w:lang w:eastAsia="pl-PL"/>
        </w:rPr>
      </w:pPr>
    </w:p>
    <w:p w14:paraId="1B1ACF2B" w14:textId="50DB150A" w:rsidR="006A45BB" w:rsidRPr="000D63FC" w:rsidRDefault="000D63FC" w:rsidP="000D63FC">
      <w:pPr>
        <w:spacing w:after="0" w:line="240" w:lineRule="auto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</w:pPr>
      <w:del w:id="12" w:author="Ola" w:date="2020-09-29T10:36:00Z">
        <w:r w:rsidRPr="000D63FC" w:rsidDel="007A0D86">
          <w:rPr>
            <w:rFonts w:eastAsia="Times New Roman" w:cstheme="minorHAnsi"/>
            <w:i/>
            <w:noProof w:val="0"/>
            <w:color w:val="000000"/>
            <w:sz w:val="24"/>
            <w:szCs w:val="24"/>
            <w:lang w:eastAsia="pl-PL"/>
          </w:rPr>
          <w:delText>-</w:delText>
        </w:r>
      </w:del>
      <w:ins w:id="13" w:author="Ola" w:date="2020-09-29T10:36:00Z">
        <w:r w:rsidR="007A0D86" w:rsidRPr="000D63FC">
          <w:rPr>
            <w:rFonts w:eastAsia="Times New Roman" w:cstheme="minorHAnsi"/>
            <w:noProof w:val="0"/>
            <w:color w:val="000000"/>
            <w:sz w:val="24"/>
            <w:szCs w:val="24"/>
            <w:lang w:eastAsia="pl-PL"/>
          </w:rPr>
          <w:t>–</w:t>
        </w:r>
      </w:ins>
      <w:r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 </w:t>
      </w:r>
      <w:proofErr w:type="spellStart"/>
      <w:r w:rsidR="006A45BB"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>Pinsa</w:t>
      </w:r>
      <w:proofErr w:type="spellEnd"/>
      <w:r w:rsidR="006A45BB"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 </w:t>
      </w:r>
      <w:proofErr w:type="spellStart"/>
      <w:r w:rsidR="006A45BB"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>romana</w:t>
      </w:r>
      <w:proofErr w:type="spellEnd"/>
      <w:r w:rsidR="006A45BB"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 to stosunkowo nowy produkt na polskim rynku. Dl</w:t>
      </w:r>
      <w:r w:rsidR="003817C5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>a naszych gości, którzy uwielbiają</w:t>
      </w:r>
      <w:r w:rsidR="006A45BB"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 być zaskakiwani nowymi smakami</w:t>
      </w:r>
      <w:ins w:id="14" w:author="Ola" w:date="2020-09-29T10:36:00Z">
        <w:r w:rsidR="007A0D86">
          <w:rPr>
            <w:rFonts w:eastAsia="Times New Roman" w:cstheme="minorHAnsi"/>
            <w:i/>
            <w:noProof w:val="0"/>
            <w:color w:val="000000"/>
            <w:sz w:val="24"/>
            <w:szCs w:val="24"/>
            <w:lang w:eastAsia="pl-PL"/>
          </w:rPr>
          <w:t>,</w:t>
        </w:r>
      </w:ins>
      <w:r w:rsidR="006A45BB"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 </w:t>
      </w:r>
      <w:del w:id="15" w:author="Ola" w:date="2020-09-29T10:36:00Z">
        <w:r w:rsidR="006A45BB" w:rsidRPr="000D63FC" w:rsidDel="007A0D86">
          <w:rPr>
            <w:rFonts w:eastAsia="Times New Roman" w:cstheme="minorHAnsi"/>
            <w:i/>
            <w:noProof w:val="0"/>
            <w:color w:val="000000"/>
            <w:sz w:val="24"/>
            <w:szCs w:val="24"/>
            <w:lang w:eastAsia="pl-PL"/>
          </w:rPr>
          <w:delText xml:space="preserve">zdecydowaliśmy się </w:delText>
        </w:r>
      </w:del>
      <w:ins w:id="16" w:author="Ola" w:date="2020-09-29T10:36:00Z">
        <w:r w:rsidR="007A0D86">
          <w:rPr>
            <w:rFonts w:eastAsia="Times New Roman" w:cstheme="minorHAnsi"/>
            <w:i/>
            <w:noProof w:val="0"/>
            <w:color w:val="000000"/>
            <w:sz w:val="24"/>
            <w:szCs w:val="24"/>
            <w:lang w:eastAsia="pl-PL"/>
          </w:rPr>
          <w:t xml:space="preserve">postanowiliśmy </w:t>
        </w:r>
      </w:ins>
      <w:r w:rsidR="006A45BB"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wprowadzić prababcię pizzy, która również pochodzi z Włoch, a dokładnie ze starożytnego Rzymu. Przygotowujemy ją </w:t>
      </w:r>
      <w:r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>według tradycyjnej receptury</w:t>
      </w:r>
      <w:r w:rsidR="006A45BB"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, używając </w:t>
      </w:r>
      <w:r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>najlepszej</w:t>
      </w:r>
      <w:r w:rsidR="006A45BB"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 jakości</w:t>
      </w:r>
      <w:del w:id="17" w:author="Ola" w:date="2020-09-29T10:36:00Z">
        <w:r w:rsidR="006A45BB" w:rsidRPr="000D63FC" w:rsidDel="007A0D86">
          <w:rPr>
            <w:rFonts w:eastAsia="Times New Roman" w:cstheme="minorHAnsi"/>
            <w:i/>
            <w:noProof w:val="0"/>
            <w:color w:val="000000"/>
            <w:sz w:val="24"/>
            <w:szCs w:val="24"/>
            <w:lang w:eastAsia="pl-PL"/>
          </w:rPr>
          <w:delText>,</w:delText>
        </w:r>
      </w:del>
      <w:r w:rsidR="006A45BB"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 świeżych składników.</w:t>
      </w:r>
      <w:r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 Nasi szefowie kuchni wyrabiają spody ręcznie.</w:t>
      </w:r>
      <w:r w:rsidR="006A45BB"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 </w:t>
      </w:r>
      <w:r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Dzięki temu nasi goście doceniają </w:t>
      </w:r>
      <w:proofErr w:type="spellStart"/>
      <w:r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>pinsę</w:t>
      </w:r>
      <w:proofErr w:type="spellEnd"/>
      <w:r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>, cz</w:t>
      </w:r>
      <w:r w:rsidR="005345D8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>ęsto to właśnie na nią wracają</w:t>
      </w:r>
      <w:r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 xml:space="preserve"> i polecają </w:t>
      </w:r>
      <w:ins w:id="18" w:author="Ola" w:date="2020-09-29T10:43:00Z">
        <w:r w:rsidR="007A0D86">
          <w:rPr>
            <w:rFonts w:eastAsia="Times New Roman" w:cstheme="minorHAnsi"/>
            <w:i/>
            <w:noProof w:val="0"/>
            <w:color w:val="000000"/>
            <w:sz w:val="24"/>
            <w:szCs w:val="24"/>
            <w:lang w:eastAsia="pl-PL"/>
          </w:rPr>
          <w:t xml:space="preserve">ją </w:t>
        </w:r>
      </w:ins>
      <w:r w:rsidRPr="000D63FC">
        <w:rPr>
          <w:rFonts w:eastAsia="Times New Roman" w:cstheme="minorHAnsi"/>
          <w:i/>
          <w:noProof w:val="0"/>
          <w:color w:val="000000"/>
          <w:sz w:val="24"/>
          <w:szCs w:val="24"/>
          <w:lang w:eastAsia="pl-PL"/>
        </w:rPr>
        <w:t>znajomym</w:t>
      </w:r>
      <w:r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–</w:t>
      </w:r>
      <w:r w:rsidR="005345D8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opowiada</w:t>
      </w:r>
      <w:r w:rsidRPr="000D63FC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 xml:space="preserve"> Jacek Czauderna</w:t>
      </w:r>
      <w:r w:rsidR="003817C5">
        <w:rPr>
          <w:rFonts w:eastAsia="Times New Roman" w:cstheme="minorHAnsi"/>
          <w:noProof w:val="0"/>
          <w:color w:val="000000"/>
          <w:sz w:val="24"/>
          <w:szCs w:val="24"/>
          <w:lang w:eastAsia="pl-PL"/>
        </w:rPr>
        <w:t>.</w:t>
      </w:r>
    </w:p>
    <w:p w14:paraId="3C035044" w14:textId="77777777" w:rsidR="006A45BB" w:rsidRPr="00397F4F" w:rsidRDefault="006A45BB" w:rsidP="002C1067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</w:pPr>
    </w:p>
    <w:p w14:paraId="2E820120" w14:textId="7AD2A10C" w:rsidR="007C2061" w:rsidRPr="002900C9" w:rsidRDefault="002900C9" w:rsidP="002900C9">
      <w:pPr>
        <w:spacing w:after="0" w:line="240" w:lineRule="auto"/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>Pinsę</w:t>
      </w:r>
      <w:proofErr w:type="spellEnd"/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>, podobnie jak pizzę</w:t>
      </w:r>
      <w:r w:rsidR="000D63FC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 możemy podawać w dowolnej kombinacji składników. </w:t>
      </w:r>
      <w:r w:rsidR="003817C5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>Zazwyczaj są to mozzarella, pomidory, pieczarki, szynka.</w:t>
      </w:r>
      <w:r w:rsidR="000D63FC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 </w:t>
      </w:r>
      <w:r w:rsidRPr="002900C9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The </w:t>
      </w:r>
      <w:proofErr w:type="spellStart"/>
      <w:r w:rsidRPr="002900C9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>Legendary</w:t>
      </w:r>
      <w:proofErr w:type="spellEnd"/>
      <w:r w:rsidRPr="002900C9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2900C9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>Jack's</w:t>
      </w:r>
      <w:proofErr w:type="spellEnd"/>
      <w:r w:rsidRPr="002900C9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 Bar &amp; </w:t>
      </w:r>
      <w:proofErr w:type="spellStart"/>
      <w:r w:rsidRPr="002900C9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>Restaurant</w:t>
      </w:r>
      <w:proofErr w:type="spellEnd"/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 proponuje ją w czterech znakomitych smakach, które spełnią różne gusta. Do wyboru mamy: wyśmienitą </w:t>
      </w:r>
      <w:proofErr w:type="spellStart"/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>A’la</w:t>
      </w:r>
      <w:proofErr w:type="spellEnd"/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 Romana z salami i papryczką </w:t>
      </w:r>
      <w:proofErr w:type="spellStart"/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>pepperoni</w:t>
      </w:r>
      <w:proofErr w:type="spellEnd"/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, pożywną Jack z boczkiem, </w:t>
      </w:r>
      <w:proofErr w:type="spellStart"/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>Vege</w:t>
      </w:r>
      <w:proofErr w:type="spellEnd"/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 oraz </w:t>
      </w:r>
      <w:proofErr w:type="spellStart"/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>Frommagie</w:t>
      </w:r>
      <w:proofErr w:type="spellEnd"/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 dla wielbicieli serów.</w:t>
      </w:r>
    </w:p>
    <w:p w14:paraId="382FD03B" w14:textId="4D5CF3E6" w:rsidR="002C1067" w:rsidRDefault="002C1067" w:rsidP="001D67A4">
      <w:pPr>
        <w:jc w:val="both"/>
        <w:rPr>
          <w:rFonts w:eastAsia="Calibri" w:cstheme="minorHAnsi"/>
          <w:b/>
          <w:noProof w:val="0"/>
          <w:sz w:val="36"/>
          <w:szCs w:val="24"/>
        </w:rPr>
      </w:pPr>
    </w:p>
    <w:p w14:paraId="44366DA7" w14:textId="77777777" w:rsidR="002C1067" w:rsidRDefault="002C1067" w:rsidP="001D67A4">
      <w:pPr>
        <w:jc w:val="both"/>
        <w:rPr>
          <w:b/>
          <w:bCs/>
          <w:sz w:val="24"/>
          <w:szCs w:val="24"/>
        </w:rPr>
      </w:pPr>
    </w:p>
    <w:p w14:paraId="01F1005A" w14:textId="6C0AE7FC" w:rsidR="00571406" w:rsidRPr="00397F4F" w:rsidRDefault="00571406" w:rsidP="001D67A4">
      <w:pPr>
        <w:jc w:val="both"/>
        <w:rPr>
          <w:b/>
          <w:bCs/>
        </w:rPr>
      </w:pPr>
      <w:r w:rsidRPr="00397F4F">
        <w:rPr>
          <w:b/>
          <w:bCs/>
        </w:rPr>
        <w:t>Kontakt dla mediów:</w:t>
      </w:r>
    </w:p>
    <w:p w14:paraId="43383756" w14:textId="77777777" w:rsidR="00BC4DFB" w:rsidRPr="00397F4F" w:rsidRDefault="00571406" w:rsidP="001F3307">
      <w:pPr>
        <w:spacing w:after="0"/>
      </w:pPr>
      <w:r w:rsidRPr="00397F4F">
        <w:t>Inga Ryfka</w:t>
      </w:r>
    </w:p>
    <w:p w14:paraId="577015FB" w14:textId="77777777" w:rsidR="00BC4DFB" w:rsidRPr="00397F4F" w:rsidRDefault="00571406" w:rsidP="001F3307">
      <w:pPr>
        <w:spacing w:after="0"/>
      </w:pPr>
      <w:r w:rsidRPr="00397F4F">
        <w:t>Account Executive</w:t>
      </w:r>
    </w:p>
    <w:p w14:paraId="7155AC36" w14:textId="220A01DA" w:rsidR="00BC4DFB" w:rsidRPr="00397F4F" w:rsidRDefault="00571406" w:rsidP="001F3307">
      <w:pPr>
        <w:spacing w:after="0"/>
      </w:pPr>
      <w:r w:rsidRPr="00397F4F">
        <w:t>+48 790 393</w:t>
      </w:r>
      <w:r w:rsidR="00BC4DFB" w:rsidRPr="00397F4F">
        <w:t> </w:t>
      </w:r>
      <w:r w:rsidRPr="00397F4F">
        <w:t>471</w:t>
      </w:r>
    </w:p>
    <w:p w14:paraId="1EE7D745" w14:textId="53798C78" w:rsidR="00BC4DFB" w:rsidRPr="00397F4F" w:rsidRDefault="007C5F3B" w:rsidP="001F3307">
      <w:pPr>
        <w:spacing w:after="0"/>
      </w:pPr>
      <w:hyperlink r:id="rId8" w:history="1">
        <w:r w:rsidR="00BC4DFB" w:rsidRPr="00397F4F">
          <w:rPr>
            <w:rStyle w:val="Hipercze"/>
            <w:color w:val="auto"/>
          </w:rPr>
          <w:t>i.ryfka@agencjafaceit.pl</w:t>
        </w:r>
      </w:hyperlink>
    </w:p>
    <w:p w14:paraId="2A89199E" w14:textId="77777777" w:rsidR="00BC4DFB" w:rsidRPr="00397F4F" w:rsidRDefault="00BC4DFB" w:rsidP="00BC4DFB"/>
    <w:p w14:paraId="4C42DEE3" w14:textId="30434241" w:rsidR="00571406" w:rsidRPr="00397F4F" w:rsidRDefault="00236323" w:rsidP="00BB485C">
      <w:pPr>
        <w:pStyle w:val="NormalnyWeb"/>
        <w:shd w:val="clear" w:color="auto" w:fill="FFFFFF"/>
        <w:spacing w:before="240" w:after="480" w:line="276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397F4F"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  <w:t>The Legendary Jack's Bar &amp; Restaurant</w:t>
      </w:r>
      <w:r w:rsidR="00BC4DFB" w:rsidRPr="00397F4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to wyjątkowe miejsce, w którym spróbować można wyśmienitych i różnorodnych smaków – steaków, burgerów, pysznych zup, sałatek i amerykańskich przekąsek.</w:t>
      </w:r>
      <w:r w:rsidR="00BB485C" w:rsidRPr="00397F4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BC4DFB" w:rsidRPr="00397F4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Kucharze z wieloletnim doświadczeniem gwarantują, że każde danie zadowoli nawet najbardziej wymagających gości.</w:t>
      </w:r>
      <w:r w:rsidR="00BB485C" w:rsidRPr="00397F4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Restauracje Jack's Bar &amp; Restaurant znajdują się w Warszawie, Gdańsku, Sopocie oraz Łodzi.</w:t>
      </w:r>
    </w:p>
    <w:p w14:paraId="539E7B67" w14:textId="77777777" w:rsidR="00571406" w:rsidRPr="00CD4B53" w:rsidRDefault="00571406" w:rsidP="00571406"/>
    <w:sectPr w:rsidR="00571406" w:rsidRPr="00CD4B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E56AE" w14:textId="77777777" w:rsidR="007C5F3B" w:rsidRDefault="007C5F3B" w:rsidP="006C33A8">
      <w:pPr>
        <w:spacing w:after="0" w:line="240" w:lineRule="auto"/>
      </w:pPr>
      <w:r>
        <w:separator/>
      </w:r>
    </w:p>
  </w:endnote>
  <w:endnote w:type="continuationSeparator" w:id="0">
    <w:p w14:paraId="1731607B" w14:textId="77777777" w:rsidR="007C5F3B" w:rsidRDefault="007C5F3B" w:rsidP="006C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E519" w14:textId="77777777" w:rsidR="007C5F3B" w:rsidRDefault="007C5F3B" w:rsidP="006C33A8">
      <w:pPr>
        <w:spacing w:after="0" w:line="240" w:lineRule="auto"/>
      </w:pPr>
      <w:r>
        <w:separator/>
      </w:r>
    </w:p>
  </w:footnote>
  <w:footnote w:type="continuationSeparator" w:id="0">
    <w:p w14:paraId="1D3D2E33" w14:textId="77777777" w:rsidR="007C5F3B" w:rsidRDefault="007C5F3B" w:rsidP="006C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56EF" w14:textId="53E0D23C" w:rsidR="006C33A8" w:rsidRPr="006C33A8" w:rsidRDefault="0086686C" w:rsidP="006C33A8">
    <w:pPr>
      <w:pStyle w:val="Nagwek"/>
    </w:pPr>
    <w:r>
      <w:rPr>
        <w:lang w:eastAsia="pl-PL"/>
      </w:rPr>
      <w:drawing>
        <wp:anchor distT="0" distB="0" distL="114300" distR="114300" simplePos="0" relativeHeight="251658240" behindDoc="0" locked="0" layoutInCell="1" allowOverlap="1" wp14:anchorId="6AA253C3" wp14:editId="458FF08F">
          <wp:simplePos x="0" y="0"/>
          <wp:positionH relativeFrom="column">
            <wp:posOffset>4982845</wp:posOffset>
          </wp:positionH>
          <wp:positionV relativeFrom="paragraph">
            <wp:posOffset>-449580</wp:posOffset>
          </wp:positionV>
          <wp:extent cx="1341120" cy="1341120"/>
          <wp:effectExtent l="0" t="0" r="0" b="0"/>
          <wp:wrapThrough wrapText="bothSides">
            <wp:wrapPolygon edited="0">
              <wp:start x="6136" y="3989"/>
              <wp:lineTo x="3068" y="4909"/>
              <wp:lineTo x="920" y="7057"/>
              <wp:lineTo x="307" y="10432"/>
              <wp:lineTo x="920" y="14420"/>
              <wp:lineTo x="4909" y="15034"/>
              <wp:lineTo x="4909" y="16568"/>
              <wp:lineTo x="15648" y="16568"/>
              <wp:lineTo x="15955" y="15341"/>
              <wp:lineTo x="19023" y="14420"/>
              <wp:lineTo x="20557" y="13500"/>
              <wp:lineTo x="20864" y="7977"/>
              <wp:lineTo x="18716" y="4909"/>
              <wp:lineTo x="14114" y="3989"/>
              <wp:lineTo x="6136" y="3989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b-logo-ogolne-krzyw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02977"/>
    <w:multiLevelType w:val="hybridMultilevel"/>
    <w:tmpl w:val="07548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a">
    <w15:presenceInfo w15:providerId="None" w15:userId="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75"/>
    <w:rsid w:val="00071475"/>
    <w:rsid w:val="000A3360"/>
    <w:rsid w:val="000B3EDC"/>
    <w:rsid w:val="000C43FB"/>
    <w:rsid w:val="000D63FC"/>
    <w:rsid w:val="000F51B2"/>
    <w:rsid w:val="00150D9A"/>
    <w:rsid w:val="001D67A4"/>
    <w:rsid w:val="001F3307"/>
    <w:rsid w:val="001F76E4"/>
    <w:rsid w:val="00222245"/>
    <w:rsid w:val="00236323"/>
    <w:rsid w:val="0024362F"/>
    <w:rsid w:val="00287159"/>
    <w:rsid w:val="00287B1D"/>
    <w:rsid w:val="002900C9"/>
    <w:rsid w:val="002C1067"/>
    <w:rsid w:val="002D7F93"/>
    <w:rsid w:val="002E33FD"/>
    <w:rsid w:val="003817C5"/>
    <w:rsid w:val="00397F4F"/>
    <w:rsid w:val="003F0214"/>
    <w:rsid w:val="004463E4"/>
    <w:rsid w:val="004546DC"/>
    <w:rsid w:val="00502A01"/>
    <w:rsid w:val="005345D8"/>
    <w:rsid w:val="00571406"/>
    <w:rsid w:val="005C6263"/>
    <w:rsid w:val="00601005"/>
    <w:rsid w:val="00607867"/>
    <w:rsid w:val="006176BF"/>
    <w:rsid w:val="006309BE"/>
    <w:rsid w:val="00646AEE"/>
    <w:rsid w:val="00653650"/>
    <w:rsid w:val="006825FA"/>
    <w:rsid w:val="006A45BB"/>
    <w:rsid w:val="006C33A8"/>
    <w:rsid w:val="00710EE5"/>
    <w:rsid w:val="007263F4"/>
    <w:rsid w:val="007454A9"/>
    <w:rsid w:val="00785E41"/>
    <w:rsid w:val="00792BF3"/>
    <w:rsid w:val="00792C04"/>
    <w:rsid w:val="007936F1"/>
    <w:rsid w:val="007A0D86"/>
    <w:rsid w:val="007C2061"/>
    <w:rsid w:val="007C5F3B"/>
    <w:rsid w:val="0080322A"/>
    <w:rsid w:val="0085523C"/>
    <w:rsid w:val="008578AB"/>
    <w:rsid w:val="0086686C"/>
    <w:rsid w:val="00887457"/>
    <w:rsid w:val="008874BF"/>
    <w:rsid w:val="008C5C1F"/>
    <w:rsid w:val="008E0D5B"/>
    <w:rsid w:val="008F208C"/>
    <w:rsid w:val="00925133"/>
    <w:rsid w:val="0097123A"/>
    <w:rsid w:val="00971654"/>
    <w:rsid w:val="009728A6"/>
    <w:rsid w:val="0099053E"/>
    <w:rsid w:val="009A3C67"/>
    <w:rsid w:val="009B3EC2"/>
    <w:rsid w:val="00A42DEA"/>
    <w:rsid w:val="00A531E2"/>
    <w:rsid w:val="00A83884"/>
    <w:rsid w:val="00A87C9A"/>
    <w:rsid w:val="00AA5F0D"/>
    <w:rsid w:val="00B43064"/>
    <w:rsid w:val="00B96692"/>
    <w:rsid w:val="00BA3E7D"/>
    <w:rsid w:val="00BB1990"/>
    <w:rsid w:val="00BB485C"/>
    <w:rsid w:val="00BC0061"/>
    <w:rsid w:val="00BC4DFB"/>
    <w:rsid w:val="00C245EC"/>
    <w:rsid w:val="00C60F88"/>
    <w:rsid w:val="00CD4B53"/>
    <w:rsid w:val="00CD5BD0"/>
    <w:rsid w:val="00CF5F32"/>
    <w:rsid w:val="00D10D0C"/>
    <w:rsid w:val="00D341DE"/>
    <w:rsid w:val="00D66A74"/>
    <w:rsid w:val="00E9669A"/>
    <w:rsid w:val="00EB3E3E"/>
    <w:rsid w:val="00EC4B9F"/>
    <w:rsid w:val="00F27797"/>
    <w:rsid w:val="00F45D2C"/>
    <w:rsid w:val="00F6117E"/>
    <w:rsid w:val="00F96685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0588D"/>
  <w15:chartTrackingRefBased/>
  <w15:docId w15:val="{C226C064-0C3A-4CB9-AAE5-EBF4B774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72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31E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8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728A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728A6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D7F93"/>
    <w:pPr>
      <w:ind w:left="720"/>
      <w:contextualSpacing/>
    </w:pPr>
  </w:style>
  <w:style w:type="paragraph" w:customStyle="1" w:styleId="Standard">
    <w:name w:val="Standard"/>
    <w:rsid w:val="00571406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D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1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1DE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1DE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1DE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3A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C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3A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179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204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yfka@agencjaface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A32F-2B22-42DC-9C20-A1D04971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</dc:creator>
  <cp:keywords/>
  <dc:description/>
  <cp:lastModifiedBy>Ola</cp:lastModifiedBy>
  <cp:revision>5</cp:revision>
  <dcterms:created xsi:type="dcterms:W3CDTF">2020-09-29T08:00:00Z</dcterms:created>
  <dcterms:modified xsi:type="dcterms:W3CDTF">2020-09-29T08:44:00Z</dcterms:modified>
</cp:coreProperties>
</file>